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pPr>
      <w:del w:id="0" w:date="2018-09-10T22:32:15Z" w:author="Maurio Lewis">
        <w:r>
          <w:rPr>
            <w:sz w:val="28"/>
            <w:szCs w:val="28"/>
            <w:rtl w:val="0"/>
            <w:lang w:val="en-US"/>
          </w:rPr>
          <w:delText xml:space="preserve">Archbishop Murphy </w:delText>
        </w:r>
      </w:del>
      <w:r>
        <w:rPr>
          <w:sz w:val="28"/>
          <w:szCs w:val="28"/>
          <w:rtl w:val="0"/>
          <w:lang w:val="en-US"/>
        </w:rPr>
        <w:t>Jr. Wildcat</w:t>
      </w:r>
      <w:r>
        <w:rPr>
          <w:sz w:val="28"/>
          <w:szCs w:val="28"/>
          <w:rtl w:val="0"/>
          <w:lang w:val="en-US"/>
        </w:rPr>
        <w:t>s</w:t>
      </w:r>
      <w:r>
        <w:rPr>
          <w:sz w:val="28"/>
          <w:szCs w:val="28"/>
          <w:rtl w:val="0"/>
          <w:lang w:val="en-US"/>
        </w:rPr>
        <w:t xml:space="preserve"> Basketball</w:t>
      </w:r>
      <w:r>
        <w:rPr>
          <w:sz w:val="28"/>
          <w:szCs w:val="28"/>
          <w:rtl w:val="0"/>
          <w:lang w:val="en-US"/>
        </w:rPr>
        <w:t>—</w:t>
      </w:r>
      <w:r>
        <w:rPr>
          <w:sz w:val="28"/>
          <w:szCs w:val="28"/>
          <w:rtl w:val="0"/>
          <w:lang w:val="en-US"/>
        </w:rPr>
        <w:t>Code of Conduct for Coaches, Players &amp; Parents</w:t>
      </w:r>
    </w:p>
    <w:p>
      <w:pPr>
        <w:pStyle w:val="Normal.0"/>
        <w:rPr>
          <w:sz w:val="22"/>
          <w:szCs w:val="22"/>
        </w:rPr>
      </w:pPr>
    </w:p>
    <w:p>
      <w:pPr>
        <w:pStyle w:val="Normal.0"/>
        <w:rPr>
          <w:sz w:val="22"/>
          <w:szCs w:val="22"/>
        </w:rPr>
      </w:pPr>
      <w:del w:id="1" w:date="2018-09-10T22:32:23Z" w:author="Maurio Lewis">
        <w:r>
          <w:rPr>
            <w:sz w:val="22"/>
            <w:szCs w:val="22"/>
            <w:rtl w:val="0"/>
            <w:lang w:val="en-US"/>
          </w:rPr>
          <w:delText xml:space="preserve">Archbishop Murphy </w:delText>
        </w:r>
      </w:del>
      <w:r>
        <w:rPr>
          <w:sz w:val="22"/>
          <w:szCs w:val="22"/>
          <w:rtl w:val="0"/>
          <w:lang w:val="en-US"/>
        </w:rPr>
        <w:t>Jr. Wildcat</w:t>
      </w:r>
      <w:r>
        <w:rPr>
          <w:sz w:val="22"/>
          <w:szCs w:val="22"/>
          <w:rtl w:val="0"/>
          <w:lang w:val="en-US"/>
        </w:rPr>
        <w:t>s</w:t>
      </w:r>
      <w:r>
        <w:rPr>
          <w:sz w:val="22"/>
          <w:szCs w:val="22"/>
          <w:rtl w:val="0"/>
          <w:lang w:val="en-US"/>
        </w:rPr>
        <w:t xml:space="preserve"> Basketball Program (Wildcat Program) is committed to:  giving our players a chance to compete at a high level, fostering a love of the game, and creating a community for coaches, players and families.  It is made possible by dedicated coaches and volunteers, and is reinforced by this Code of Conduct.  Every coach, player and parent represents the Wildcat Program and our community, and serves as a role model for others. Accordingly, each coach, parent and player in the Wildcat Program is expected to conduct him/herself consistent with the following principles:  </w:t>
      </w:r>
    </w:p>
    <w:p>
      <w:pPr>
        <w:pStyle w:val="Normal.0"/>
        <w:rPr>
          <w:sz w:val="22"/>
          <w:szCs w:val="22"/>
        </w:rPr>
      </w:pPr>
      <w:r>
        <w:rPr>
          <w:sz w:val="22"/>
          <w:szCs w:val="22"/>
          <w:rtl w:val="0"/>
          <w:lang w:val="en-US"/>
        </w:rPr>
        <w:t>_____________________________________________________________________________</w:t>
      </w:r>
    </w:p>
    <w:p>
      <w:pPr>
        <w:pStyle w:val="Normal.0"/>
        <w:rPr>
          <w:sz w:val="22"/>
          <w:szCs w:val="22"/>
        </w:rPr>
      </w:pPr>
      <w:r>
        <w:rPr>
          <w:sz w:val="22"/>
          <w:szCs w:val="22"/>
          <w:rtl w:val="0"/>
          <w:lang w:val="en-US"/>
        </w:rPr>
        <w:t>COACH SECTION</w:t>
      </w:r>
    </w:p>
    <w:p>
      <w:pPr>
        <w:pStyle w:val="Normal.0"/>
        <w:numPr>
          <w:ilvl w:val="0"/>
          <w:numId w:val="2"/>
        </w:numPr>
        <w:bidi w:val="0"/>
        <w:ind w:right="0"/>
        <w:jc w:val="center"/>
        <w:rPr>
          <w:sz w:val="22"/>
          <w:szCs w:val="22"/>
          <w:rtl w:val="0"/>
          <w:lang w:val="en-US"/>
        </w:rPr>
      </w:pPr>
      <w:r>
        <w:rPr>
          <w:sz w:val="22"/>
          <w:szCs w:val="22"/>
          <w:rtl w:val="0"/>
          <w:lang w:val="en-US"/>
        </w:rPr>
        <w:t>Coaches will represent the Wildcat Program with the highest degree of sportsmanship and character.</w:t>
      </w:r>
    </w:p>
    <w:p>
      <w:pPr>
        <w:pStyle w:val="Normal.0"/>
        <w:numPr>
          <w:ilvl w:val="0"/>
          <w:numId w:val="2"/>
        </w:numPr>
        <w:bidi w:val="0"/>
        <w:ind w:right="0"/>
        <w:jc w:val="center"/>
        <w:rPr>
          <w:sz w:val="22"/>
          <w:szCs w:val="22"/>
          <w:rtl w:val="0"/>
          <w:lang w:val="en-US"/>
        </w:rPr>
      </w:pPr>
      <w:r>
        <w:rPr>
          <w:sz w:val="22"/>
          <w:szCs w:val="22"/>
          <w:rtl w:val="0"/>
          <w:lang w:val="en-US"/>
        </w:rPr>
        <w:t>Coaches will always try to be fair, firm and consistent.</w:t>
      </w:r>
    </w:p>
    <w:p>
      <w:pPr>
        <w:pStyle w:val="Normal.0"/>
        <w:numPr>
          <w:ilvl w:val="0"/>
          <w:numId w:val="2"/>
        </w:numPr>
        <w:bidi w:val="0"/>
        <w:ind w:right="0"/>
        <w:jc w:val="center"/>
        <w:rPr>
          <w:sz w:val="22"/>
          <w:szCs w:val="22"/>
          <w:rtl w:val="0"/>
          <w:lang w:val="en-US"/>
        </w:rPr>
      </w:pPr>
      <w:r>
        <w:rPr>
          <w:sz w:val="22"/>
          <w:szCs w:val="22"/>
          <w:rtl w:val="0"/>
          <w:lang w:val="en-US"/>
        </w:rPr>
        <w:t>Coaches will promote a positive attitude and lead by example.</w:t>
      </w:r>
    </w:p>
    <w:p>
      <w:pPr>
        <w:pStyle w:val="Normal.0"/>
        <w:numPr>
          <w:ilvl w:val="0"/>
          <w:numId w:val="2"/>
        </w:numPr>
        <w:bidi w:val="0"/>
        <w:ind w:right="0"/>
        <w:jc w:val="center"/>
        <w:rPr>
          <w:sz w:val="22"/>
          <w:szCs w:val="22"/>
          <w:rtl w:val="0"/>
          <w:lang w:val="en-US"/>
        </w:rPr>
      </w:pPr>
      <w:r>
        <w:rPr>
          <w:sz w:val="22"/>
          <w:szCs w:val="22"/>
          <w:rtl w:val="0"/>
          <w:lang w:val="en-US"/>
        </w:rPr>
        <w:t>Coaches will stress teamwork and respect with each and every player.</w:t>
      </w:r>
    </w:p>
    <w:p>
      <w:pPr>
        <w:pStyle w:val="Normal.0"/>
        <w:numPr>
          <w:ilvl w:val="0"/>
          <w:numId w:val="2"/>
        </w:numPr>
        <w:bidi w:val="0"/>
        <w:ind w:right="0"/>
        <w:jc w:val="center"/>
        <w:rPr>
          <w:sz w:val="22"/>
          <w:szCs w:val="22"/>
          <w:rtl w:val="0"/>
          <w:lang w:val="en-US"/>
        </w:rPr>
      </w:pPr>
      <w:r>
        <w:rPr>
          <w:sz w:val="22"/>
          <w:szCs w:val="22"/>
          <w:rtl w:val="0"/>
          <w:lang w:val="en-US"/>
        </w:rPr>
        <w:t>Coaches will be on time and prepared for practices, games, and meetings.</w:t>
      </w:r>
    </w:p>
    <w:p>
      <w:pPr>
        <w:pStyle w:val="Normal.0"/>
        <w:numPr>
          <w:ilvl w:val="0"/>
          <w:numId w:val="2"/>
        </w:numPr>
        <w:bidi w:val="0"/>
        <w:ind w:right="0"/>
        <w:jc w:val="center"/>
        <w:rPr>
          <w:sz w:val="22"/>
          <w:szCs w:val="22"/>
          <w:rtl w:val="0"/>
          <w:lang w:val="en-US"/>
        </w:rPr>
      </w:pPr>
      <w:r>
        <w:rPr>
          <w:sz w:val="22"/>
          <w:szCs w:val="22"/>
          <w:rtl w:val="0"/>
          <w:lang w:val="en-US"/>
        </w:rPr>
        <w:t>Coaches will make a reasonable effort to develop the skills of every player and to provide playing time to all players consistent with league and tournament rules. The Wildcat Program is a competitive program and coaches will use reasonable judgment in balancing playing rotation with developing a competitive team.</w:t>
      </w:r>
    </w:p>
    <w:p>
      <w:pPr>
        <w:pStyle w:val="Normal.0"/>
        <w:numPr>
          <w:ilvl w:val="0"/>
          <w:numId w:val="2"/>
        </w:numPr>
        <w:bidi w:val="0"/>
        <w:ind w:right="0"/>
        <w:jc w:val="center"/>
        <w:rPr>
          <w:sz w:val="22"/>
          <w:szCs w:val="22"/>
          <w:rtl w:val="0"/>
          <w:lang w:val="en-US"/>
        </w:rPr>
      </w:pPr>
      <w:r>
        <w:rPr>
          <w:sz w:val="22"/>
          <w:szCs w:val="22"/>
          <w:rtl w:val="0"/>
          <w:lang w:val="en-US"/>
        </w:rPr>
        <w:t xml:space="preserve">Coaches will work closely with the board of directors and </w:t>
      </w:r>
      <w:r>
        <w:rPr>
          <w:sz w:val="22"/>
          <w:szCs w:val="22"/>
          <w:rtl w:val="0"/>
          <w:lang w:val="en-US"/>
        </w:rPr>
        <w:t>a</w:t>
      </w:r>
      <w:r>
        <w:rPr>
          <w:sz w:val="22"/>
          <w:szCs w:val="22"/>
          <w:rtl w:val="0"/>
          <w:lang w:val="en-US"/>
        </w:rPr>
        <w:t xml:space="preserve"> </w:t>
      </w:r>
      <w:r>
        <w:rPr>
          <w:sz w:val="22"/>
          <w:szCs w:val="22"/>
          <w:rtl w:val="0"/>
          <w:lang w:val="en-US"/>
        </w:rPr>
        <w:t>high school</w:t>
      </w:r>
      <w:r>
        <w:rPr>
          <w:sz w:val="22"/>
          <w:szCs w:val="22"/>
          <w:rtl w:val="0"/>
          <w:lang w:val="en-US"/>
        </w:rPr>
        <w:t xml:space="preserve"> coaching staff to incorporate offensive and defensive schemes and plays complimentary to the High School program, where possible.</w:t>
      </w:r>
    </w:p>
    <w:p>
      <w:pPr>
        <w:pStyle w:val="Normal.0"/>
        <w:numPr>
          <w:ilvl w:val="0"/>
          <w:numId w:val="2"/>
        </w:numPr>
        <w:bidi w:val="0"/>
        <w:ind w:right="0"/>
        <w:jc w:val="center"/>
        <w:rPr>
          <w:sz w:val="22"/>
          <w:szCs w:val="22"/>
          <w:rtl w:val="0"/>
          <w:lang w:val="en-US"/>
        </w:rPr>
      </w:pPr>
      <w:r>
        <w:rPr>
          <w:sz w:val="22"/>
          <w:szCs w:val="22"/>
          <w:rtl w:val="0"/>
          <w:lang w:val="en-US"/>
        </w:rPr>
        <w:t>Coaches will provide parents and players the opportunity to raise concerns and treat parents and players in a professional, respectful manner by explaining the coach</w:t>
      </w:r>
      <w:r>
        <w:rPr>
          <w:sz w:val="22"/>
          <w:szCs w:val="22"/>
          <w:rtl w:val="0"/>
          <w:lang w:val="en-US"/>
        </w:rPr>
        <w:t>’</w:t>
      </w:r>
      <w:r>
        <w:rPr>
          <w:sz w:val="22"/>
          <w:szCs w:val="22"/>
          <w:rtl w:val="0"/>
          <w:lang w:val="en-US"/>
        </w:rPr>
        <w:t>s reason(s) for decisions, if applicable, and otherwise helping every player in any way they can.</w:t>
      </w:r>
    </w:p>
    <w:p>
      <w:pPr>
        <w:pStyle w:val="Normal.0"/>
        <w:numPr>
          <w:ilvl w:val="0"/>
          <w:numId w:val="2"/>
        </w:numPr>
        <w:bidi w:val="0"/>
        <w:ind w:right="0"/>
        <w:jc w:val="center"/>
        <w:rPr>
          <w:sz w:val="22"/>
          <w:szCs w:val="22"/>
          <w:rtl w:val="0"/>
          <w:lang w:val="en-US"/>
        </w:rPr>
      </w:pPr>
      <w:r>
        <w:rPr>
          <w:sz w:val="22"/>
          <w:szCs w:val="22"/>
          <w:rtl w:val="0"/>
          <w:lang w:val="en-US"/>
        </w:rPr>
        <w:t>Coaches will pass a Washington State background check before being allowed to coach.</w:t>
      </w:r>
    </w:p>
    <w:p>
      <w:pPr>
        <w:pStyle w:val="Normal.0"/>
        <w:numPr>
          <w:ilvl w:val="0"/>
          <w:numId w:val="2"/>
        </w:numPr>
        <w:bidi w:val="0"/>
        <w:ind w:right="0"/>
        <w:jc w:val="center"/>
        <w:rPr>
          <w:sz w:val="22"/>
          <w:szCs w:val="22"/>
          <w:rtl w:val="0"/>
          <w:lang w:val="en-US"/>
        </w:rPr>
      </w:pPr>
      <w:r>
        <w:rPr>
          <w:sz w:val="22"/>
          <w:szCs w:val="22"/>
          <w:rtl w:val="0"/>
          <w:lang w:val="en-US"/>
        </w:rPr>
        <w:t>Coaches will have a current registration with AAU, and a copy will be on file with the team parent.</w:t>
      </w:r>
    </w:p>
    <w:p>
      <w:pPr>
        <w:pStyle w:val="Normal.0"/>
        <w:numPr>
          <w:ilvl w:val="0"/>
          <w:numId w:val="2"/>
        </w:numPr>
        <w:bidi w:val="0"/>
        <w:ind w:right="0"/>
        <w:jc w:val="center"/>
        <w:rPr>
          <w:sz w:val="22"/>
          <w:szCs w:val="22"/>
          <w:rtl w:val="0"/>
          <w:lang w:val="en-US"/>
        </w:rPr>
      </w:pPr>
      <w:r>
        <w:rPr>
          <w:sz w:val="22"/>
          <w:szCs w:val="22"/>
          <w:rtl w:val="0"/>
          <w:lang w:val="en-US"/>
        </w:rPr>
        <w:t>Coach</w:t>
      </w:r>
      <w:r>
        <w:rPr>
          <w:sz w:val="22"/>
          <w:szCs w:val="22"/>
          <w:rtl w:val="0"/>
          <w:lang w:val="en-US"/>
        </w:rPr>
        <w:t>’</w:t>
      </w:r>
      <w:r>
        <w:rPr>
          <w:sz w:val="22"/>
          <w:szCs w:val="22"/>
          <w:rtl w:val="0"/>
          <w:lang w:val="en-US"/>
        </w:rPr>
        <w:t xml:space="preserve">s use of profanity, drugs, alcohol or tobacco during any Wildcat Program or any other </w:t>
      </w:r>
      <w:r>
        <w:rPr>
          <w:sz w:val="22"/>
          <w:szCs w:val="22"/>
          <w:rtl w:val="0"/>
          <w:lang w:val="en-US"/>
        </w:rPr>
        <w:t>Wildcat Program-associated</w:t>
      </w:r>
      <w:r>
        <w:rPr>
          <w:sz w:val="22"/>
          <w:szCs w:val="22"/>
          <w:rtl w:val="0"/>
          <w:lang w:val="en-US"/>
        </w:rPr>
        <w:t xml:space="preserve"> event is prohibited.</w:t>
      </w:r>
    </w:p>
    <w:p>
      <w:pPr>
        <w:pStyle w:val="Normal.0"/>
        <w:numPr>
          <w:ilvl w:val="0"/>
          <w:numId w:val="2"/>
        </w:numPr>
        <w:bidi w:val="0"/>
        <w:ind w:right="0"/>
        <w:jc w:val="center"/>
        <w:rPr>
          <w:sz w:val="22"/>
          <w:szCs w:val="22"/>
          <w:rtl w:val="0"/>
          <w:lang w:val="en-US"/>
        </w:rPr>
      </w:pPr>
      <w:r>
        <w:rPr>
          <w:sz w:val="22"/>
          <w:szCs w:val="22"/>
          <w:rtl w:val="0"/>
          <w:lang w:val="en-US"/>
        </w:rPr>
        <w:t>Coaches will not engage in violent conduct, or verbal abuse towards any player, parent, volunteer or referee/official.</w:t>
      </w:r>
    </w:p>
    <w:p>
      <w:pPr>
        <w:pStyle w:val="Normal.0"/>
        <w:rPr>
          <w:sz w:val="22"/>
          <w:szCs w:val="22"/>
        </w:rPr>
      </w:pPr>
      <w:r>
        <w:rPr>
          <w:sz w:val="22"/>
          <w:szCs w:val="22"/>
          <w:rtl w:val="0"/>
          <w:lang w:val="en-US"/>
        </w:rPr>
        <w:t>_____________________________________________________________________________</w:t>
      </w:r>
    </w:p>
    <w:p>
      <w:pPr>
        <w:pStyle w:val="Normal.0"/>
        <w:rPr>
          <w:sz w:val="22"/>
          <w:szCs w:val="22"/>
        </w:rPr>
      </w:pPr>
      <w:r>
        <w:rPr>
          <w:sz w:val="22"/>
          <w:szCs w:val="22"/>
          <w:rtl w:val="0"/>
          <w:lang w:val="en-US"/>
        </w:rPr>
        <w:t>PLAYER SECTION</w:t>
      </w:r>
    </w:p>
    <w:p>
      <w:pPr>
        <w:pStyle w:val="Normal.0"/>
        <w:numPr>
          <w:ilvl w:val="0"/>
          <w:numId w:val="4"/>
        </w:numPr>
        <w:bidi w:val="0"/>
        <w:ind w:right="0"/>
        <w:jc w:val="center"/>
        <w:rPr>
          <w:sz w:val="22"/>
          <w:szCs w:val="22"/>
          <w:rtl w:val="0"/>
          <w:lang w:val="en-US"/>
        </w:rPr>
      </w:pPr>
      <w:r>
        <w:rPr>
          <w:sz w:val="22"/>
          <w:szCs w:val="22"/>
          <w:rtl w:val="0"/>
          <w:lang w:val="en-US"/>
        </w:rPr>
        <w:t>Players will attend school and try their hardest in their studies. Players are considered student-athletes and will be in good standing at their attended school.</w:t>
      </w:r>
    </w:p>
    <w:p>
      <w:pPr>
        <w:pStyle w:val="Normal.0"/>
        <w:numPr>
          <w:ilvl w:val="0"/>
          <w:numId w:val="4"/>
        </w:numPr>
        <w:bidi w:val="0"/>
        <w:ind w:right="0"/>
        <w:jc w:val="center"/>
        <w:rPr>
          <w:sz w:val="22"/>
          <w:szCs w:val="22"/>
          <w:rtl w:val="0"/>
          <w:lang w:val="en-US"/>
        </w:rPr>
      </w:pPr>
      <w:r>
        <w:rPr>
          <w:sz w:val="22"/>
          <w:szCs w:val="22"/>
          <w:rtl w:val="0"/>
          <w:lang w:val="en-US"/>
        </w:rPr>
        <w:t>Players will be team players and always put the team first.</w:t>
      </w:r>
    </w:p>
    <w:p>
      <w:pPr>
        <w:pStyle w:val="Normal.0"/>
        <w:numPr>
          <w:ilvl w:val="0"/>
          <w:numId w:val="4"/>
        </w:numPr>
        <w:bidi w:val="0"/>
        <w:ind w:right="0"/>
        <w:jc w:val="center"/>
        <w:rPr>
          <w:sz w:val="22"/>
          <w:szCs w:val="22"/>
          <w:rtl w:val="0"/>
          <w:lang w:val="en-US"/>
        </w:rPr>
      </w:pPr>
      <w:r>
        <w:rPr>
          <w:sz w:val="22"/>
          <w:szCs w:val="22"/>
          <w:rtl w:val="0"/>
          <w:lang w:val="en-US"/>
        </w:rPr>
        <w:t>Players will accept instruction for their coach and be ready to learn.</w:t>
      </w:r>
    </w:p>
    <w:p>
      <w:pPr>
        <w:pStyle w:val="Normal.0"/>
        <w:numPr>
          <w:ilvl w:val="0"/>
          <w:numId w:val="4"/>
        </w:numPr>
        <w:bidi w:val="0"/>
        <w:ind w:right="0"/>
        <w:jc w:val="center"/>
        <w:rPr>
          <w:sz w:val="22"/>
          <w:szCs w:val="22"/>
          <w:rtl w:val="0"/>
          <w:lang w:val="en-US"/>
        </w:rPr>
      </w:pPr>
      <w:r>
        <w:rPr>
          <w:sz w:val="22"/>
          <w:szCs w:val="22"/>
          <w:rtl w:val="0"/>
          <w:lang w:val="en-US"/>
        </w:rPr>
        <w:t>Players will try their hardest during practice and games and understand that playing time is earned through hard work and dedication.</w:t>
      </w:r>
    </w:p>
    <w:p>
      <w:pPr>
        <w:pStyle w:val="Normal.0"/>
        <w:numPr>
          <w:ilvl w:val="0"/>
          <w:numId w:val="4"/>
        </w:numPr>
        <w:bidi w:val="0"/>
        <w:ind w:right="0"/>
        <w:jc w:val="center"/>
        <w:rPr>
          <w:sz w:val="22"/>
          <w:szCs w:val="22"/>
          <w:rtl w:val="0"/>
          <w:lang w:val="en-US"/>
        </w:rPr>
      </w:pPr>
      <w:r>
        <w:rPr>
          <w:sz w:val="22"/>
          <w:szCs w:val="22"/>
          <w:rtl w:val="0"/>
          <w:lang w:val="en-US"/>
        </w:rPr>
        <w:t>Players will demonstrate good sportsmanship on and off of the court.</w:t>
      </w:r>
    </w:p>
    <w:p>
      <w:pPr>
        <w:pStyle w:val="Normal.0"/>
        <w:numPr>
          <w:ilvl w:val="0"/>
          <w:numId w:val="4"/>
        </w:numPr>
        <w:bidi w:val="0"/>
        <w:ind w:right="0"/>
        <w:jc w:val="center"/>
        <w:rPr>
          <w:sz w:val="22"/>
          <w:szCs w:val="22"/>
          <w:rtl w:val="0"/>
          <w:lang w:val="en-US"/>
        </w:rPr>
      </w:pPr>
      <w:r>
        <w:rPr>
          <w:sz w:val="22"/>
          <w:szCs w:val="22"/>
          <w:rtl w:val="0"/>
          <w:lang w:val="en-US"/>
        </w:rPr>
        <w:t>Players will attend practices, games, meetings and any other team function on time.</w:t>
      </w:r>
    </w:p>
    <w:p>
      <w:pPr>
        <w:pStyle w:val="Normal.0"/>
        <w:numPr>
          <w:ilvl w:val="0"/>
          <w:numId w:val="4"/>
        </w:numPr>
        <w:bidi w:val="0"/>
        <w:ind w:right="0"/>
        <w:jc w:val="center"/>
        <w:rPr>
          <w:sz w:val="22"/>
          <w:szCs w:val="22"/>
          <w:rtl w:val="0"/>
          <w:lang w:val="en-US"/>
        </w:rPr>
      </w:pPr>
      <w:r>
        <w:rPr>
          <w:sz w:val="22"/>
          <w:szCs w:val="22"/>
          <w:rtl w:val="0"/>
          <w:lang w:val="en-US"/>
        </w:rPr>
        <w:t>Players will show respect towards all coaches, players, referees / officials, volunteers and parents at all times.</w:t>
      </w:r>
    </w:p>
    <w:p>
      <w:pPr>
        <w:pStyle w:val="Normal.0"/>
        <w:numPr>
          <w:ilvl w:val="0"/>
          <w:numId w:val="4"/>
        </w:numPr>
        <w:bidi w:val="0"/>
        <w:ind w:right="0"/>
        <w:jc w:val="center"/>
        <w:rPr>
          <w:sz w:val="22"/>
          <w:szCs w:val="22"/>
          <w:rtl w:val="0"/>
          <w:lang w:val="en-US"/>
        </w:rPr>
      </w:pPr>
      <w:r>
        <w:rPr>
          <w:sz w:val="22"/>
          <w:szCs w:val="22"/>
          <w:rtl w:val="0"/>
          <w:lang w:val="en-US"/>
        </w:rPr>
        <w:t>Players will show respect towards the facilities and related equipment in which they practice and play.</w:t>
      </w:r>
    </w:p>
    <w:p>
      <w:pPr>
        <w:pStyle w:val="Normal.0"/>
        <w:numPr>
          <w:ilvl w:val="0"/>
          <w:numId w:val="4"/>
        </w:numPr>
        <w:bidi w:val="0"/>
        <w:ind w:right="0"/>
        <w:jc w:val="center"/>
        <w:rPr>
          <w:sz w:val="22"/>
          <w:szCs w:val="22"/>
          <w:rtl w:val="0"/>
          <w:lang w:val="en-US"/>
        </w:rPr>
      </w:pPr>
      <w:r>
        <w:rPr>
          <w:sz w:val="22"/>
          <w:szCs w:val="22"/>
          <w:rtl w:val="0"/>
          <w:lang w:val="en-US"/>
        </w:rPr>
        <w:t>Players will not fight, use foul language or argue with coaches, teammates, other teams</w:t>
      </w:r>
      <w:r>
        <w:rPr>
          <w:sz w:val="22"/>
          <w:szCs w:val="22"/>
          <w:rtl w:val="0"/>
          <w:lang w:val="en-US"/>
        </w:rPr>
        <w:t xml:space="preserve">’ </w:t>
      </w:r>
      <w:r>
        <w:rPr>
          <w:sz w:val="22"/>
          <w:szCs w:val="22"/>
          <w:rtl w:val="0"/>
          <w:lang w:val="en-US"/>
        </w:rPr>
        <w:t xml:space="preserve">players, or referees / officials. </w:t>
      </w:r>
    </w:p>
    <w:p>
      <w:pPr>
        <w:pStyle w:val="Normal.0"/>
        <w:rPr>
          <w:sz w:val="22"/>
          <w:szCs w:val="22"/>
        </w:rPr>
      </w:pPr>
      <w:r>
        <w:rPr>
          <w:sz w:val="22"/>
          <w:szCs w:val="22"/>
          <w:rtl w:val="0"/>
          <w:lang w:val="en-US"/>
        </w:rPr>
        <w:t>_____________________________________________________________________________</w:t>
      </w:r>
    </w:p>
    <w:p>
      <w:pPr>
        <w:pStyle w:val="Normal.0"/>
        <w:rPr>
          <w:sz w:val="22"/>
          <w:szCs w:val="22"/>
        </w:rPr>
      </w:pPr>
    </w:p>
    <w:p>
      <w:pPr>
        <w:pStyle w:val="Normal.0"/>
      </w:pPr>
      <w:r>
        <w:rPr>
          <w:rFonts w:ascii="Arial Unicode MS" w:cs="Arial Unicode MS" w:hAnsi="Arial Unicode MS" w:eastAsia="Arial Unicode MS"/>
          <w:b w:val="0"/>
          <w:bCs w:val="0"/>
          <w:i w:val="0"/>
          <w:iCs w:val="0"/>
          <w:sz w:val="22"/>
          <w:szCs w:val="22"/>
        </w:rPr>
        <w:br w:type="page"/>
      </w:r>
    </w:p>
    <w:p>
      <w:pPr>
        <w:pStyle w:val="Normal.0"/>
        <w:rPr>
          <w:sz w:val="22"/>
          <w:szCs w:val="22"/>
        </w:rPr>
      </w:pPr>
      <w:r>
        <w:rPr>
          <w:sz w:val="22"/>
          <w:szCs w:val="22"/>
          <w:rtl w:val="0"/>
          <w:lang w:val="en-US"/>
        </w:rPr>
        <w:t>PARENT / GUARDIAN SECTION</w:t>
      </w:r>
    </w:p>
    <w:p>
      <w:pPr>
        <w:pStyle w:val="Normal.0"/>
        <w:numPr>
          <w:ilvl w:val="0"/>
          <w:numId w:val="6"/>
        </w:numPr>
        <w:bidi w:val="0"/>
        <w:ind w:right="0"/>
        <w:jc w:val="center"/>
        <w:rPr>
          <w:sz w:val="22"/>
          <w:szCs w:val="22"/>
          <w:rtl w:val="0"/>
          <w:lang w:val="en-US"/>
        </w:rPr>
      </w:pPr>
      <w:r>
        <w:rPr>
          <w:sz w:val="22"/>
          <w:szCs w:val="22"/>
          <w:rtl w:val="0"/>
          <w:lang w:val="en-US"/>
        </w:rPr>
        <w:t>Parents will support the efforts of the coaches, players and the Wildcat Program, including volunteering to be the designated team parent, and/or keeping score or running the game clock at home or away games.</w:t>
      </w:r>
    </w:p>
    <w:p>
      <w:pPr>
        <w:pStyle w:val="Normal.0"/>
        <w:numPr>
          <w:ilvl w:val="0"/>
          <w:numId w:val="6"/>
        </w:numPr>
        <w:bidi w:val="0"/>
        <w:ind w:right="0"/>
        <w:jc w:val="center"/>
        <w:rPr>
          <w:sz w:val="22"/>
          <w:szCs w:val="22"/>
          <w:rtl w:val="0"/>
          <w:lang w:val="en-US"/>
        </w:rPr>
      </w:pPr>
      <w:r>
        <w:rPr>
          <w:sz w:val="22"/>
          <w:szCs w:val="22"/>
          <w:rtl w:val="0"/>
          <w:lang w:val="en-US"/>
        </w:rPr>
        <w:t>Parents will praise your child and the teams</w:t>
      </w:r>
      <w:r>
        <w:rPr>
          <w:sz w:val="22"/>
          <w:szCs w:val="22"/>
          <w:rtl w:val="0"/>
          <w:lang w:val="en-US"/>
        </w:rPr>
        <w:t xml:space="preserve">’ </w:t>
      </w:r>
      <w:r>
        <w:rPr>
          <w:sz w:val="22"/>
          <w:szCs w:val="22"/>
          <w:rtl w:val="0"/>
          <w:lang w:val="en-US"/>
        </w:rPr>
        <w:t>efforts and always offer your support. Please understand that positive parental support is needed to create a great experience.</w:t>
      </w:r>
    </w:p>
    <w:p>
      <w:pPr>
        <w:pStyle w:val="Normal.0"/>
        <w:numPr>
          <w:ilvl w:val="0"/>
          <w:numId w:val="6"/>
        </w:numPr>
        <w:bidi w:val="0"/>
        <w:ind w:right="0"/>
        <w:jc w:val="center"/>
        <w:rPr>
          <w:sz w:val="22"/>
          <w:szCs w:val="22"/>
          <w:rtl w:val="0"/>
          <w:lang w:val="en-US"/>
        </w:rPr>
      </w:pPr>
      <w:r>
        <w:rPr>
          <w:sz w:val="22"/>
          <w:szCs w:val="22"/>
          <w:rtl w:val="0"/>
          <w:lang w:val="en-US"/>
        </w:rPr>
        <w:t>Parents will ensure players are on time for practices and games and contact coaches in advance if a player is unable to make a practice or game.</w:t>
      </w:r>
    </w:p>
    <w:p>
      <w:pPr>
        <w:pStyle w:val="Normal.0"/>
        <w:numPr>
          <w:ilvl w:val="0"/>
          <w:numId w:val="6"/>
        </w:numPr>
        <w:bidi w:val="0"/>
        <w:ind w:right="0"/>
        <w:jc w:val="center"/>
        <w:rPr>
          <w:sz w:val="22"/>
          <w:szCs w:val="22"/>
          <w:rtl w:val="0"/>
          <w:lang w:val="en-US"/>
        </w:rPr>
      </w:pPr>
      <w:r>
        <w:rPr>
          <w:sz w:val="22"/>
          <w:szCs w:val="22"/>
          <w:rtl w:val="0"/>
          <w:lang w:val="en-US"/>
        </w:rPr>
        <w:t xml:space="preserve">Parents understand that this is a </w:t>
      </w:r>
      <w:r>
        <w:rPr>
          <w:sz w:val="22"/>
          <w:szCs w:val="22"/>
          <w:rtl w:val="0"/>
          <w:lang w:val="en-US"/>
        </w:rPr>
        <w:t>“</w:t>
      </w:r>
      <w:r>
        <w:rPr>
          <w:sz w:val="22"/>
          <w:szCs w:val="22"/>
          <w:rtl w:val="0"/>
          <w:lang w:val="en-US"/>
        </w:rPr>
        <w:t>select</w:t>
      </w:r>
      <w:r>
        <w:rPr>
          <w:sz w:val="22"/>
          <w:szCs w:val="22"/>
          <w:rtl w:val="0"/>
          <w:lang w:val="en-US"/>
        </w:rPr>
        <w:t xml:space="preserve">” </w:t>
      </w:r>
      <w:r>
        <w:rPr>
          <w:sz w:val="22"/>
          <w:szCs w:val="22"/>
          <w:rtl w:val="0"/>
          <w:lang w:val="en-US"/>
        </w:rPr>
        <w:t>program designed to develop skills in a competitive environment. A key component of this type of program is that each coach needs and deserves the latitude to determine playing time, player positions, players</w:t>
      </w:r>
      <w:r>
        <w:rPr>
          <w:sz w:val="22"/>
          <w:szCs w:val="22"/>
          <w:rtl w:val="0"/>
          <w:lang w:val="en-US"/>
        </w:rPr>
        <w:t xml:space="preserve">’ </w:t>
      </w:r>
      <w:r>
        <w:rPr>
          <w:sz w:val="22"/>
          <w:szCs w:val="22"/>
          <w:rtl w:val="0"/>
          <w:lang w:val="en-US"/>
        </w:rPr>
        <w:t xml:space="preserve">roles and rotations, individual and team skills development, etc.  Parents will respect the coaches and will not </w:t>
      </w:r>
      <w:r>
        <w:rPr>
          <w:sz w:val="22"/>
          <w:szCs w:val="22"/>
          <w:rtl w:val="0"/>
          <w:lang w:val="en-US"/>
        </w:rPr>
        <w:t>“</w:t>
      </w:r>
      <w:r>
        <w:rPr>
          <w:sz w:val="22"/>
          <w:szCs w:val="22"/>
          <w:rtl w:val="0"/>
          <w:lang w:val="en-US"/>
        </w:rPr>
        <w:t>coach</w:t>
      </w:r>
      <w:r>
        <w:rPr>
          <w:sz w:val="22"/>
          <w:szCs w:val="22"/>
          <w:rtl w:val="0"/>
          <w:lang w:val="en-US"/>
        </w:rPr>
        <w:t xml:space="preserve">” </w:t>
      </w:r>
      <w:r>
        <w:rPr>
          <w:sz w:val="22"/>
          <w:szCs w:val="22"/>
          <w:rtl w:val="0"/>
          <w:lang w:val="en-US"/>
        </w:rPr>
        <w:t xml:space="preserve">at practices or games.  </w:t>
      </w:r>
    </w:p>
    <w:p>
      <w:pPr>
        <w:pStyle w:val="Normal.0"/>
        <w:numPr>
          <w:ilvl w:val="0"/>
          <w:numId w:val="6"/>
        </w:numPr>
        <w:bidi w:val="0"/>
        <w:ind w:right="0"/>
        <w:jc w:val="center"/>
        <w:rPr>
          <w:sz w:val="22"/>
          <w:szCs w:val="22"/>
          <w:rtl w:val="0"/>
          <w:lang w:val="en-US"/>
        </w:rPr>
      </w:pPr>
      <w:r>
        <w:rPr>
          <w:sz w:val="22"/>
          <w:szCs w:val="22"/>
          <w:rtl w:val="0"/>
          <w:lang w:val="en-US"/>
        </w:rPr>
        <w:t>Parents will inform coaches immediately of a concussion or other injury that may impair your child</w:t>
      </w:r>
      <w:r>
        <w:rPr>
          <w:sz w:val="22"/>
          <w:szCs w:val="22"/>
          <w:rtl w:val="0"/>
          <w:lang w:val="en-US"/>
        </w:rPr>
        <w:t>’</w:t>
      </w:r>
      <w:r>
        <w:rPr>
          <w:sz w:val="22"/>
          <w:szCs w:val="22"/>
          <w:rtl w:val="0"/>
          <w:lang w:val="en-US"/>
        </w:rPr>
        <w:t>s ability to practice or play.  If a concussion is suspected, your child cannot return to play without a release from a medical provider trained in concussion screening.</w:t>
      </w:r>
    </w:p>
    <w:p>
      <w:pPr>
        <w:pStyle w:val="Normal.0"/>
        <w:numPr>
          <w:ilvl w:val="0"/>
          <w:numId w:val="6"/>
        </w:numPr>
        <w:bidi w:val="0"/>
        <w:ind w:right="0"/>
        <w:jc w:val="center"/>
        <w:rPr>
          <w:sz w:val="22"/>
          <w:szCs w:val="22"/>
          <w:rtl w:val="0"/>
          <w:lang w:val="en-US"/>
        </w:rPr>
      </w:pPr>
      <w:r>
        <w:rPr>
          <w:sz w:val="22"/>
          <w:szCs w:val="22"/>
          <w:rtl w:val="0"/>
          <w:lang w:val="en-US"/>
        </w:rPr>
        <w:t>Parents will set the right example for your child by always showing good sportsmanship.</w:t>
      </w:r>
    </w:p>
    <w:p>
      <w:pPr>
        <w:pStyle w:val="Normal.0"/>
        <w:numPr>
          <w:ilvl w:val="0"/>
          <w:numId w:val="6"/>
        </w:numPr>
        <w:bidi w:val="0"/>
        <w:ind w:right="0"/>
        <w:jc w:val="center"/>
        <w:rPr>
          <w:sz w:val="22"/>
          <w:szCs w:val="22"/>
          <w:rtl w:val="0"/>
          <w:lang w:val="en-US"/>
        </w:rPr>
      </w:pPr>
      <w:r>
        <w:rPr>
          <w:sz w:val="22"/>
          <w:szCs w:val="22"/>
          <w:rtl w:val="0"/>
          <w:lang w:val="en-US"/>
        </w:rPr>
        <w:t xml:space="preserve">Parents will bring concerns or questions directly to coaches in a professional manner and at an appropriate time and place.  Parents may also bring concerns to the President of the Board. Parents understand there is a </w:t>
      </w:r>
      <w:r>
        <w:rPr>
          <w:sz w:val="22"/>
          <w:szCs w:val="22"/>
          <w:rtl w:val="0"/>
          <w:lang w:val="en-US"/>
        </w:rPr>
        <w:t>24-hour post game</w:t>
      </w:r>
      <w:r>
        <w:rPr>
          <w:sz w:val="22"/>
          <w:szCs w:val="22"/>
          <w:rtl w:val="0"/>
          <w:lang w:val="en-US"/>
        </w:rPr>
        <w:t xml:space="preserve"> cooling down period before approaching a coach.  </w:t>
      </w:r>
    </w:p>
    <w:p>
      <w:pPr>
        <w:pStyle w:val="Normal.0"/>
        <w:numPr>
          <w:ilvl w:val="0"/>
          <w:numId w:val="6"/>
        </w:numPr>
        <w:bidi w:val="0"/>
        <w:ind w:right="0"/>
        <w:jc w:val="center"/>
        <w:rPr>
          <w:sz w:val="22"/>
          <w:szCs w:val="22"/>
          <w:rtl w:val="0"/>
          <w:lang w:val="en-US"/>
        </w:rPr>
      </w:pPr>
      <w:r>
        <w:rPr>
          <w:sz w:val="22"/>
          <w:szCs w:val="22"/>
          <w:rtl w:val="0"/>
          <w:lang w:val="en-US"/>
        </w:rPr>
        <w:t>Parents will never voice any complaints or concerns towards coaches, players, referees or league officials in front of the players.</w:t>
      </w:r>
    </w:p>
    <w:p>
      <w:pPr>
        <w:pStyle w:val="Normal.0"/>
        <w:numPr>
          <w:ilvl w:val="0"/>
          <w:numId w:val="6"/>
        </w:numPr>
        <w:bidi w:val="0"/>
        <w:ind w:right="0"/>
        <w:jc w:val="center"/>
        <w:rPr>
          <w:sz w:val="22"/>
          <w:szCs w:val="22"/>
          <w:rtl w:val="0"/>
          <w:lang w:val="en-US"/>
        </w:rPr>
      </w:pPr>
      <w:r>
        <w:rPr>
          <w:sz w:val="22"/>
          <w:szCs w:val="22"/>
          <w:rtl w:val="0"/>
          <w:lang w:val="en-US"/>
        </w:rPr>
        <w:t>Parents will not argue with a coach, referee or official at any game, practice, or tournament.</w:t>
      </w:r>
    </w:p>
    <w:p>
      <w:pPr>
        <w:pStyle w:val="Normal.0"/>
        <w:numPr>
          <w:ilvl w:val="0"/>
          <w:numId w:val="6"/>
        </w:numPr>
        <w:bidi w:val="0"/>
        <w:ind w:right="0"/>
        <w:jc w:val="center"/>
        <w:rPr>
          <w:sz w:val="22"/>
          <w:szCs w:val="22"/>
          <w:rtl w:val="0"/>
          <w:lang w:val="en-US"/>
        </w:rPr>
      </w:pPr>
      <w:r>
        <w:rPr>
          <w:sz w:val="22"/>
          <w:szCs w:val="22"/>
          <w:rtl w:val="0"/>
          <w:lang w:val="en-US"/>
        </w:rPr>
        <w:t>Parents who cause or incur a technical or are asked to leave the venue by a referee/official risks being banned from attending future games or practices or having their child disqualified from further participation.</w:t>
      </w:r>
    </w:p>
    <w:p>
      <w:pPr>
        <w:pStyle w:val="Normal.0"/>
        <w:numPr>
          <w:ilvl w:val="0"/>
          <w:numId w:val="6"/>
        </w:numPr>
        <w:bidi w:val="0"/>
        <w:ind w:right="0"/>
        <w:jc w:val="center"/>
        <w:rPr>
          <w:sz w:val="22"/>
          <w:szCs w:val="22"/>
          <w:rtl w:val="0"/>
          <w:lang w:val="en-US"/>
        </w:rPr>
      </w:pPr>
      <w:r>
        <w:rPr>
          <w:sz w:val="22"/>
          <w:szCs w:val="22"/>
          <w:rtl w:val="0"/>
          <w:lang w:val="en-US"/>
        </w:rPr>
        <w:t>Parent</w:t>
      </w:r>
      <w:r>
        <w:rPr>
          <w:sz w:val="22"/>
          <w:szCs w:val="22"/>
          <w:rtl w:val="0"/>
          <w:lang w:val="en-US"/>
        </w:rPr>
        <w:t>’</w:t>
      </w:r>
      <w:r>
        <w:rPr>
          <w:sz w:val="22"/>
          <w:szCs w:val="22"/>
          <w:rtl w:val="0"/>
          <w:lang w:val="en-US"/>
        </w:rPr>
        <w:t>s use of profanity, drugs, alcohol or tobacco during any Wildcat Program event is prohibited.</w:t>
      </w:r>
    </w:p>
    <w:p>
      <w:pPr>
        <w:pStyle w:val="Normal.0"/>
        <w:ind w:left="360" w:firstLine="0"/>
        <w:rPr>
          <w:sz w:val="22"/>
          <w:szCs w:val="22"/>
        </w:rPr>
      </w:pPr>
    </w:p>
    <w:p>
      <w:pPr>
        <w:pStyle w:val="Normal.0"/>
        <w:rPr>
          <w:sz w:val="22"/>
          <w:szCs w:val="22"/>
        </w:rPr>
      </w:pPr>
      <w:r>
        <w:rPr>
          <w:sz w:val="22"/>
          <w:szCs w:val="22"/>
          <w:rtl w:val="0"/>
          <w:lang w:val="en-US"/>
        </w:rPr>
        <w:t>_____________________________________________________________________________</w:t>
      </w:r>
    </w:p>
    <w:p>
      <w:pPr>
        <w:pStyle w:val="Normal.0"/>
        <w:ind w:left="360" w:firstLine="0"/>
        <w:rPr>
          <w:sz w:val="22"/>
          <w:szCs w:val="22"/>
        </w:rPr>
      </w:pPr>
    </w:p>
    <w:p>
      <w:pPr>
        <w:pStyle w:val="Normal.0"/>
        <w:rPr>
          <w:sz w:val="22"/>
          <w:szCs w:val="22"/>
        </w:rPr>
      </w:pPr>
      <w:r>
        <w:rPr>
          <w:sz w:val="22"/>
          <w:szCs w:val="22"/>
          <w:rtl w:val="0"/>
          <w:lang w:val="en-US"/>
        </w:rPr>
        <w:t xml:space="preserve">I, the undersigned, have read the principles above and agree to abide by this Code of Conduct.  I also assume all risks and hazards incidental to participating in the Wildcat Program, and do hereby waive, release, absolve, indemnify, and agree to hold harmless the Wildcat Program, its board of directors, head and assistant coaches, and other volunteers for any claims arising out of any injury, damage, or personal loss incurred to myself or my child in connection with the activities sponsored or co-sponsored by Wildcat Program or other organizations on behalf of the Wildcat Program.  I, the undersigned, am fully aware of potential dangers and risk inherent in these activities, including physical injury, death, or other consequences, that may arise or result directly or indirectly from participating in the Wildcat Program. </w:t>
      </w:r>
    </w:p>
    <w:p>
      <w:pPr>
        <w:pStyle w:val="Normal.0"/>
        <w:rPr>
          <w:sz w:val="22"/>
          <w:szCs w:val="22"/>
        </w:rPr>
      </w:pPr>
    </w:p>
    <w:p>
      <w:pPr>
        <w:pStyle w:val="Normal.0"/>
        <w:rPr>
          <w:sz w:val="22"/>
          <w:szCs w:val="22"/>
        </w:rPr>
      </w:pPr>
    </w:p>
    <w:p>
      <w:pPr>
        <w:pStyle w:val="Normal.0"/>
        <w:rPr>
          <w:sz w:val="22"/>
          <w:szCs w:val="22"/>
        </w:rPr>
      </w:pPr>
      <w:r>
        <w:rPr>
          <w:sz w:val="22"/>
          <w:szCs w:val="22"/>
          <w:rtl w:val="0"/>
          <w:lang w:val="en-US"/>
        </w:rPr>
        <w:t>_____________________________________________________ ________________</w:t>
      </w:r>
    </w:p>
    <w:p>
      <w:pPr>
        <w:pStyle w:val="Normal.0"/>
        <w:rPr>
          <w:sz w:val="22"/>
          <w:szCs w:val="22"/>
        </w:rPr>
      </w:pPr>
      <w:r>
        <w:rPr>
          <w:sz w:val="22"/>
          <w:szCs w:val="22"/>
          <w:rtl w:val="0"/>
          <w:lang w:val="en-US"/>
        </w:rPr>
        <w:t xml:space="preserve">Parent Signature </w:t>
        <w:tab/>
        <w:tab/>
        <w:tab/>
        <w:tab/>
        <w:tab/>
        <w:tab/>
        <w:t>Date</w:t>
      </w:r>
    </w:p>
    <w:p>
      <w:pPr>
        <w:pStyle w:val="Normal.0"/>
        <w:rPr>
          <w:sz w:val="22"/>
          <w:szCs w:val="22"/>
        </w:rPr>
      </w:pPr>
    </w:p>
    <w:p>
      <w:pPr>
        <w:pStyle w:val="Normal.0"/>
        <w:rPr>
          <w:sz w:val="22"/>
          <w:szCs w:val="22"/>
        </w:rPr>
      </w:pPr>
    </w:p>
    <w:p>
      <w:pPr>
        <w:pStyle w:val="Normal.0"/>
        <w:rPr>
          <w:sz w:val="22"/>
          <w:szCs w:val="22"/>
        </w:rPr>
      </w:pPr>
      <w:r>
        <w:rPr>
          <w:sz w:val="22"/>
          <w:szCs w:val="22"/>
          <w:rtl w:val="0"/>
          <w:lang w:val="en-US"/>
        </w:rPr>
        <w:t>____________________________________________________ _________________</w:t>
      </w:r>
    </w:p>
    <w:p>
      <w:pPr>
        <w:pStyle w:val="Normal.0"/>
        <w:rPr>
          <w:sz w:val="22"/>
          <w:szCs w:val="22"/>
        </w:rPr>
      </w:pPr>
      <w:r>
        <w:rPr>
          <w:sz w:val="22"/>
          <w:szCs w:val="22"/>
          <w:rtl w:val="0"/>
          <w:lang w:val="en-US"/>
        </w:rPr>
        <w:t xml:space="preserve">Player Signature </w:t>
        <w:tab/>
        <w:tab/>
        <w:tab/>
        <w:tab/>
        <w:tab/>
        <w:tab/>
        <w:t>Date</w:t>
      </w:r>
    </w:p>
    <w:p>
      <w:pPr>
        <w:pStyle w:val="Normal.0"/>
        <w:rPr>
          <w:sz w:val="22"/>
          <w:szCs w:val="22"/>
        </w:rPr>
      </w:pPr>
    </w:p>
    <w:p>
      <w:pPr>
        <w:pStyle w:val="Normal.0"/>
        <w:rPr>
          <w:sz w:val="22"/>
          <w:szCs w:val="22"/>
        </w:rPr>
      </w:pPr>
    </w:p>
    <w:p>
      <w:pPr>
        <w:pStyle w:val="Normal.0"/>
        <w:rPr>
          <w:sz w:val="22"/>
          <w:szCs w:val="22"/>
        </w:rPr>
      </w:pPr>
      <w:r>
        <w:rPr>
          <w:sz w:val="22"/>
          <w:szCs w:val="22"/>
          <w:rtl w:val="0"/>
          <w:lang w:val="en-US"/>
        </w:rPr>
        <w:t>____________________________________________________ _________________</w:t>
      </w:r>
    </w:p>
    <w:p>
      <w:pPr>
        <w:pStyle w:val="Normal.0"/>
      </w:pPr>
      <w:r>
        <w:rPr>
          <w:sz w:val="22"/>
          <w:szCs w:val="22"/>
          <w:rtl w:val="0"/>
          <w:lang w:val="en-US"/>
        </w:rPr>
        <w:t xml:space="preserve">Coach Signature </w:t>
        <w:tab/>
        <w:tab/>
        <w:tab/>
        <w:tab/>
        <w:tab/>
        <w:tab/>
        <w:t>Date</w:t>
      </w:r>
    </w:p>
    <w:sectPr>
      <w:headerReference w:type="default" r:id="rId4"/>
      <w:footerReference w:type="default" r:id="rId5"/>
      <w:pgSz w:w="12240" w:h="15840" w:orient="portrait"/>
      <w:pgMar w:top="1080" w:right="1080" w:bottom="108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20"/>
        </w:tabs>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20"/>
        </w:tabs>
        <w:ind w:left="2160" w:hanging="29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s>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0"/>
        </w:tabs>
        <w:ind w:left="4320" w:hanging="29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s>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0"/>
        </w:tabs>
        <w:ind w:left="6480" w:hanging="29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20"/>
        </w:tabs>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20"/>
        </w:tabs>
        <w:ind w:left="2160" w:hanging="29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s>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0"/>
        </w:tabs>
        <w:ind w:left="4320" w:hanging="29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s>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0"/>
        </w:tabs>
        <w:ind w:left="6480" w:hanging="29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20"/>
        </w:tabs>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20"/>
        </w:tabs>
        <w:ind w:left="2160" w:hanging="29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s>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0"/>
        </w:tabs>
        <w:ind w:left="4320" w:hanging="29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s>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0"/>
        </w:tabs>
        <w:ind w:left="6480" w:hanging="29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Calibri" w:cs="Arial Unicode MS" w:hAnsi="Calibri" w:eastAsia="Arial Unicode MS"/>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